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A146A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CA146A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CA146A" w:rsidRPr="00153246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</w:t>
      </w:r>
      <w:r w:rsidRPr="00153246">
        <w:rPr>
          <w:rFonts w:ascii="Times New Roman" w:hAnsi="Times New Roman"/>
          <w:sz w:val="28"/>
        </w:rPr>
        <w:t xml:space="preserve">Министерства науки </w:t>
      </w:r>
    </w:p>
    <w:p w:rsidR="00CA146A" w:rsidRPr="00153246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и высшего образования </w:t>
      </w:r>
    </w:p>
    <w:p w:rsidR="00CA146A" w:rsidRPr="00153246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 Российской Федерации</w:t>
      </w:r>
    </w:p>
    <w:p w:rsidR="00CA146A" w:rsidRPr="000A2C54" w:rsidRDefault="00CA146A" w:rsidP="00CA146A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>от «____»__________20</w:t>
      </w:r>
      <w:r>
        <w:rPr>
          <w:rFonts w:ascii="Times New Roman" w:hAnsi="Times New Roman"/>
          <w:sz w:val="28"/>
        </w:rPr>
        <w:t>20</w:t>
      </w:r>
      <w:r w:rsidRPr="00153246">
        <w:rPr>
          <w:rFonts w:ascii="Times New Roman" w:hAnsi="Times New Roman"/>
          <w:sz w:val="28"/>
        </w:rPr>
        <w:t xml:space="preserve"> г. №____</w:t>
      </w:r>
    </w:p>
    <w:p w:rsidR="00CA146A" w:rsidRPr="005D7E39" w:rsidRDefault="00CA146A" w:rsidP="00CA146A">
      <w:pPr>
        <w:spacing w:after="0" w:line="240" w:lineRule="auto"/>
        <w:rPr>
          <w:rFonts w:ascii="Times New Roman" w:hAnsi="Times New Roman"/>
        </w:rPr>
      </w:pPr>
    </w:p>
    <w:p w:rsidR="00CA146A" w:rsidRPr="00034272" w:rsidRDefault="00CA146A" w:rsidP="00CA146A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146A" w:rsidRPr="000A2C54" w:rsidRDefault="00CA146A" w:rsidP="00CA146A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146A" w:rsidRPr="00620719" w:rsidRDefault="00CA146A" w:rsidP="00CA146A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Федеральный государст</w:t>
      </w:r>
      <w:r>
        <w:rPr>
          <w:rFonts w:ascii="Times New Roman" w:hAnsi="Times New Roman"/>
          <w:sz w:val="28"/>
        </w:rPr>
        <w:t>венный образовательный стандарт</w:t>
      </w:r>
    </w:p>
    <w:p w:rsidR="00827B17" w:rsidRDefault="00CA146A" w:rsidP="00CA146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</w:t>
      </w:r>
      <w:r w:rsidRPr="00620719">
        <w:rPr>
          <w:rFonts w:ascii="Times New Roman" w:hAnsi="Times New Roman"/>
          <w:sz w:val="28"/>
        </w:rPr>
        <w:t xml:space="preserve">образования – подготовка кадров высшей квалификации </w:t>
      </w:r>
    </w:p>
    <w:p w:rsidR="006E6487" w:rsidRPr="006E6487" w:rsidRDefault="00CA146A" w:rsidP="006E6487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620719">
        <w:rPr>
          <w:rFonts w:ascii="Times New Roman" w:hAnsi="Times New Roman"/>
          <w:sz w:val="28"/>
        </w:rPr>
        <w:t>по программам</w:t>
      </w:r>
      <w:r w:rsidRPr="006E6487">
        <w:rPr>
          <w:rFonts w:ascii="Times New Roman" w:hAnsi="Times New Roman"/>
          <w:sz w:val="28"/>
        </w:rPr>
        <w:t xml:space="preserve"> ординатуры</w:t>
      </w:r>
      <w:r w:rsidR="00B77A2E" w:rsidRPr="006E6487">
        <w:rPr>
          <w:rFonts w:ascii="Times New Roman" w:hAnsi="Times New Roman"/>
          <w:sz w:val="28"/>
        </w:rPr>
        <w:t xml:space="preserve"> </w:t>
      </w:r>
      <w:r w:rsidRPr="006E6487">
        <w:rPr>
          <w:rFonts w:ascii="Times New Roman" w:hAnsi="Times New Roman"/>
          <w:sz w:val="28"/>
        </w:rPr>
        <w:t xml:space="preserve">по специальности </w:t>
      </w:r>
    </w:p>
    <w:p w:rsidR="006E6487" w:rsidRPr="006E6487" w:rsidRDefault="006E6487" w:rsidP="006E6487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6E6487">
        <w:rPr>
          <w:rFonts w:ascii="Times New Roman" w:hAnsi="Times New Roman"/>
          <w:sz w:val="28"/>
        </w:rPr>
        <w:t>31.08.69 Челюстно-лицевая хирургия</w:t>
      </w:r>
    </w:p>
    <w:p w:rsidR="00CE1111" w:rsidRPr="006E6487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6E6487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ординатуры по </w:t>
      </w:r>
      <w:r w:rsidRPr="008450EC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Pr="006E6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487" w:rsidRPr="006E6487">
        <w:rPr>
          <w:rFonts w:ascii="Times New Roman" w:hAnsi="Times New Roman"/>
          <w:color w:val="000000"/>
          <w:sz w:val="28"/>
          <w:szCs w:val="28"/>
        </w:rPr>
        <w:t>31.08.69 Челюстно-лицевая хирургия</w:t>
      </w:r>
      <w:r w:rsidR="006E6487" w:rsidRPr="00845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0EC">
        <w:rPr>
          <w:rFonts w:ascii="Times New Roman" w:hAnsi="Times New Roman"/>
          <w:color w:val="000000"/>
          <w:sz w:val="28"/>
          <w:szCs w:val="28"/>
        </w:rPr>
        <w:t>(далее соответственно – программ</w:t>
      </w:r>
      <w:r w:rsidR="000C1A73" w:rsidRPr="008450EC">
        <w:rPr>
          <w:rFonts w:ascii="Times New Roman" w:hAnsi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</w:t>
      </w:r>
      <w:r w:rsidR="00CA146A" w:rsidRPr="0036626E">
        <w:rPr>
          <w:rFonts w:ascii="Times New Roman" w:hAnsi="Times New Roman" w:cs="Times New Roman"/>
          <w:sz w:val="28"/>
          <w:szCs w:val="28"/>
        </w:rPr>
        <w:t>образовательной организации высшего</w:t>
      </w:r>
      <w:r w:rsidR="00CA146A" w:rsidRPr="000A2C5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</w:t>
      </w:r>
      <w:r w:rsidR="00CA146A" w:rsidRPr="005D6918">
        <w:rPr>
          <w:rFonts w:ascii="Times New Roman" w:hAnsi="Times New Roman" w:cs="Times New Roman"/>
          <w:sz w:val="28"/>
          <w:szCs w:val="28"/>
        </w:rPr>
        <w:t>(далее –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CA14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46A" w:rsidRPr="009C35B6" w:rsidRDefault="00CE1111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CA146A" w:rsidRPr="00D01902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CA146A">
        <w:rPr>
          <w:rFonts w:ascii="Times New Roman" w:hAnsi="Times New Roman" w:cs="Times New Roman"/>
          <w:sz w:val="28"/>
          <w:szCs w:val="28"/>
        </w:rPr>
        <w:t>ординатуры (</w:t>
      </w:r>
      <w:r w:rsidR="00CA146A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CA146A">
        <w:rPr>
          <w:rFonts w:ascii="Times New Roman" w:hAnsi="Times New Roman" w:cs="Times New Roman"/>
          <w:sz w:val="28"/>
          <w:szCs w:val="28"/>
        </w:rPr>
        <w:t>)</w:t>
      </w:r>
      <w:r w:rsidR="00CA146A" w:rsidRPr="00D01902">
        <w:rPr>
          <w:rFonts w:ascii="Times New Roman" w:hAnsi="Times New Roman" w:cs="Times New Roman"/>
          <w:sz w:val="28"/>
          <w:szCs w:val="28"/>
        </w:rPr>
        <w:t>:</w:t>
      </w:r>
    </w:p>
    <w:p w:rsidR="00CA146A" w:rsidRPr="000E0FD4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включая каникулы, </w:t>
      </w:r>
      <w:r w:rsidRPr="000E0FD4">
        <w:rPr>
          <w:rFonts w:ascii="Times New Roman" w:hAnsi="Times New Roman" w:cs="Times New Roman"/>
          <w:sz w:val="28"/>
          <w:szCs w:val="28"/>
        </w:rPr>
        <w:t>предоставляемые после прохождения государственной итоговой аттестации, составляет 2 года;</w:t>
      </w:r>
    </w:p>
    <w:p w:rsidR="00CE1111" w:rsidRP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 ОВЗ может быть увеличен по их заявлению не более чем на 6 месяцев.</w:t>
      </w:r>
    </w:p>
    <w:p w:rsidR="00CA146A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="00CA146A" w:rsidRPr="00D01902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CA146A">
        <w:rPr>
          <w:rFonts w:ascii="Times New Roman" w:hAnsi="Times New Roman" w:cs="Times New Roman"/>
          <w:sz w:val="28"/>
          <w:szCs w:val="28"/>
        </w:rPr>
        <w:t>ординатуры</w:t>
      </w:r>
      <w:r w:rsidR="00CA146A"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A146A" w:rsidRPr="004C1E7F">
        <w:rPr>
          <w:rFonts w:ascii="Times New Roman" w:hAnsi="Times New Roman" w:cs="Times New Roman"/>
          <w:sz w:val="28"/>
          <w:szCs w:val="28"/>
        </w:rPr>
        <w:t>120 зачетных единиц</w:t>
      </w:r>
      <w:r w:rsidR="00CA146A">
        <w:rPr>
          <w:rFonts w:ascii="Times New Roman" w:hAnsi="Times New Roman" w:cs="Times New Roman"/>
          <w:sz w:val="28"/>
          <w:szCs w:val="28"/>
        </w:rPr>
        <w:t xml:space="preserve"> </w:t>
      </w:r>
      <w:r w:rsidR="00CA146A" w:rsidRPr="000E0FD4">
        <w:rPr>
          <w:rFonts w:ascii="Times New Roman" w:hAnsi="Times New Roman" w:cs="Times New Roman"/>
          <w:sz w:val="28"/>
          <w:szCs w:val="28"/>
        </w:rPr>
        <w:t>(далее –</w:t>
      </w:r>
      <w:proofErr w:type="spellStart"/>
      <w:r w:rsidR="00CA146A"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A146A" w:rsidRPr="000E0FD4">
        <w:rPr>
          <w:rFonts w:ascii="Times New Roman" w:hAnsi="Times New Roman" w:cs="Times New Roman"/>
          <w:sz w:val="28"/>
          <w:szCs w:val="28"/>
        </w:rPr>
        <w:t>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Объем программы ординатуры, реализуемый за один учебный год, составляет не более 70 </w:t>
      </w:r>
      <w:proofErr w:type="spellStart"/>
      <w:r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0FD4">
        <w:rPr>
          <w:rFonts w:ascii="Times New Roman" w:hAnsi="Times New Roman" w:cs="Times New Roman"/>
          <w:sz w:val="28"/>
          <w:szCs w:val="28"/>
        </w:rPr>
        <w:t>. вне зависимости от применяемых образовательных</w:t>
      </w:r>
      <w:r w:rsidRPr="009D15A0">
        <w:rPr>
          <w:rFonts w:ascii="Times New Roman" w:hAnsi="Times New Roman" w:cs="Times New Roman"/>
          <w:sz w:val="28"/>
          <w:szCs w:val="28"/>
        </w:rPr>
        <w:t xml:space="preserve"> т</w:t>
      </w:r>
      <w:r w:rsidR="00827B17">
        <w:rPr>
          <w:rFonts w:ascii="Times New Roman" w:hAnsi="Times New Roman" w:cs="Times New Roman"/>
          <w:sz w:val="28"/>
          <w:szCs w:val="28"/>
        </w:rPr>
        <w:t>ехнологий, реализации программы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использованием сетевой формы,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9D15A0">
        <w:rPr>
          <w:rFonts w:ascii="Times New Roman" w:hAnsi="Times New Roman" w:cs="Times New Roman"/>
          <w:sz w:val="28"/>
          <w:szCs w:val="28"/>
        </w:rPr>
        <w:t>по индивидуальному учебному плану (за исключением ускоренного обучения),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 xml:space="preserve">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:rsidR="00CA146A" w:rsidRP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 w:cs="Times New Roman"/>
          <w:sz w:val="28"/>
        </w:rPr>
        <w:t xml:space="preserve">, объем программы ординатуры, реализуемый за один учебный год по очной форме, составляет не более 75 </w:t>
      </w:r>
      <w:proofErr w:type="spellStart"/>
      <w:r w:rsidRPr="005D6918">
        <w:rPr>
          <w:rFonts w:ascii="Times New Roman" w:hAnsi="Times New Roman" w:cs="Times New Roman"/>
          <w:sz w:val="28"/>
        </w:rPr>
        <w:t>з.е</w:t>
      </w:r>
      <w:proofErr w:type="spellEnd"/>
      <w:r w:rsidRPr="005D6918">
        <w:rPr>
          <w:rFonts w:ascii="Times New Roman" w:hAnsi="Times New Roman" w:cs="Times New Roman"/>
          <w:sz w:val="28"/>
        </w:rPr>
        <w:t>.</w:t>
      </w:r>
    </w:p>
    <w:p w:rsidR="00CA146A" w:rsidRPr="009D15A0" w:rsidRDefault="00CE1111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1.11. </w:t>
      </w:r>
      <w:r w:rsidR="00CA146A" w:rsidRPr="009D15A0">
        <w:rPr>
          <w:rFonts w:ascii="Times New Roman" w:hAnsi="Times New Roman" w:cs="Times New Roman"/>
          <w:sz w:val="28"/>
          <w:szCs w:val="28"/>
        </w:rPr>
        <w:t>Организация самостоятельно определяет в пределах сроков и объемов, установленных пунктами 1.9 и 1.10 ФГОС ВО:</w:t>
      </w:r>
    </w:p>
    <w:p w:rsidR="00CA146A" w:rsidRPr="003B5711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</w:t>
      </w:r>
      <w:r w:rsidRPr="006503AC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711">
        <w:rPr>
          <w:rFonts w:ascii="Times New Roman" w:hAnsi="Times New Roman" w:cs="Times New Roman"/>
          <w:sz w:val="28"/>
          <w:szCs w:val="28"/>
        </w:rPr>
        <w:t>в том числе при ускоренном обучении;</w:t>
      </w:r>
    </w:p>
    <w:p w:rsid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46A">
        <w:rPr>
          <w:rFonts w:ascii="Times New Roman" w:hAnsi="Times New Roman" w:cs="Times New Roman"/>
          <w:sz w:val="28"/>
          <w:szCs w:val="28"/>
        </w:rPr>
        <w:t>объем программы ординатуры, реализуемый за один учебный год.</w:t>
      </w:r>
    </w:p>
    <w:p w:rsidR="00CE1111" w:rsidRPr="00CA146A" w:rsidRDefault="00CA146A" w:rsidP="00CA146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Области профессиональной деятельности</w:t>
      </w:r>
      <w:r w:rsidR="00CE1111"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6E6487" w:rsidRDefault="006E6487" w:rsidP="006E648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 </w:t>
      </w:r>
    </w:p>
    <w:p w:rsidR="006E6487" w:rsidRDefault="006E6487" w:rsidP="006E648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Здравоохранение (в сфере челюстно-лицевой хирургии); </w:t>
      </w:r>
    </w:p>
    <w:p w:rsidR="006E6487" w:rsidRDefault="006E6487" w:rsidP="006E6487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Административно-управленческая и офисная деятельность (в сфере 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</w:t>
      </w:r>
      <w:r w:rsidRPr="008A6536">
        <w:rPr>
          <w:rFonts w:ascii="Times New Roman" w:hAnsi="Times New Roman" w:cs="Times New Roman"/>
          <w:color w:val="000000"/>
          <w:sz w:val="28"/>
          <w:szCs w:val="28"/>
          <w:highlight w:val="yellow"/>
          <w:rPrChange w:id="0" w:author="vplyakin" w:date="2021-04-16T15:49:00Z">
            <w:rPr>
              <w:rFonts w:ascii="Times New Roman" w:hAnsi="Times New Roman" w:cs="Times New Roman"/>
              <w:color w:val="000000"/>
              <w:sz w:val="28"/>
              <w:szCs w:val="28"/>
            </w:rPr>
          </w:rPrChange>
        </w:rPr>
        <w:t>требованиям к квалификации работника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>1.1</w:t>
      </w:r>
      <w:r w:rsidR="00CA146A">
        <w:rPr>
          <w:rFonts w:ascii="Times New Roman" w:hAnsi="Times New Roman"/>
          <w:color w:val="000000"/>
          <w:sz w:val="28"/>
        </w:rPr>
        <w:t>3</w:t>
      </w:r>
      <w:r w:rsidRPr="00822EE5">
        <w:rPr>
          <w:rFonts w:ascii="Times New Roman" w:hAnsi="Times New Roman"/>
          <w:color w:val="000000"/>
          <w:sz w:val="28"/>
        </w:rPr>
        <w:t xml:space="preserve">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A146A" w:rsidRPr="001B5FF2" w:rsidRDefault="00CA146A" w:rsidP="00CA146A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5FF2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Pr="00C657A0">
        <w:rPr>
          <w:rFonts w:ascii="Times New Roman" w:hAnsi="Times New Roman"/>
          <w:sz w:val="28"/>
          <w:szCs w:val="28"/>
        </w:rPr>
        <w:t>направленность (профиль)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E15">
        <w:rPr>
          <w:rFonts w:ascii="Times New Roman" w:hAnsi="Times New Roman"/>
          <w:sz w:val="28"/>
          <w:szCs w:val="28"/>
        </w:rPr>
        <w:t>программы ординатуры</w:t>
      </w:r>
      <w:r w:rsidRPr="001B5FF2">
        <w:rPr>
          <w:rFonts w:ascii="Times New Roman" w:hAnsi="Times New Roman"/>
          <w:sz w:val="28"/>
          <w:szCs w:val="28"/>
        </w:rPr>
        <w:t>, которое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CA146A" w:rsidRPr="001B5FF2" w:rsidRDefault="00CA146A" w:rsidP="00CA146A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CA146A" w:rsidRPr="001B5FF2" w:rsidRDefault="00CA146A" w:rsidP="00CA146A">
      <w:pPr>
        <w:pStyle w:val="30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CA146A" w:rsidRPr="001B5FF2" w:rsidRDefault="00CA146A" w:rsidP="00CA146A">
      <w:pPr>
        <w:pStyle w:val="30"/>
        <w:shd w:val="clear" w:color="auto" w:fill="auto"/>
        <w:tabs>
          <w:tab w:val="left" w:pos="5421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BE6E15">
        <w:rPr>
          <w:rFonts w:ascii="Times New Roman" w:hAnsi="Times New Roman"/>
          <w:sz w:val="28"/>
        </w:rPr>
        <w:t xml:space="preserve">при необходимости – </w:t>
      </w:r>
      <w:r w:rsidRPr="00BE6E15">
        <w:rPr>
          <w:rFonts w:ascii="Times New Roman" w:hAnsi="Times New Roman"/>
          <w:sz w:val="28"/>
          <w:szCs w:val="28"/>
        </w:rPr>
        <w:t>на</w:t>
      </w:r>
      <w:r w:rsidRPr="001B5FF2">
        <w:rPr>
          <w:rFonts w:ascii="Times New Roman" w:hAnsi="Times New Roman"/>
          <w:sz w:val="28"/>
          <w:szCs w:val="28"/>
        </w:rPr>
        <w:t xml:space="preserve"> объекты профессиональной деятельности выпускников или область (области) знания.</w:t>
      </w:r>
    </w:p>
    <w:p w:rsidR="00CE1111" w:rsidRPr="004316EE" w:rsidRDefault="00CA146A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1.15.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="00CE1111"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827B17" w:rsidRDefault="00827B17" w:rsidP="00CA146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46A" w:rsidRDefault="00CA146A" w:rsidP="00CA146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p w:rsidR="00CA146A" w:rsidRPr="00822EE5" w:rsidRDefault="00CA146A" w:rsidP="00CA146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5025"/>
        <w:gridCol w:w="3729"/>
      </w:tblGrid>
      <w:tr w:rsidR="00CA146A" w:rsidRPr="00822EE5" w:rsidTr="00CA146A">
        <w:trPr>
          <w:jc w:val="center"/>
        </w:trPr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A" w:rsidRPr="00822EE5" w:rsidRDefault="00CA146A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822EE5" w:rsidRDefault="00B77A2E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46A" w:rsidRPr="00C01F28" w:rsidTr="00CA146A">
        <w:trPr>
          <w:trHeight w:val="18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A" w:rsidRPr="00C01F28" w:rsidRDefault="00CA146A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39</w:t>
            </w:r>
          </w:p>
        </w:tc>
      </w:tr>
      <w:tr w:rsidR="00CA146A" w:rsidRPr="00C01F28" w:rsidTr="00CA146A">
        <w:trPr>
          <w:trHeight w:val="35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A" w:rsidRPr="00C01F28" w:rsidRDefault="00CA146A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69</w:t>
            </w:r>
          </w:p>
        </w:tc>
      </w:tr>
      <w:tr w:rsidR="00CA146A" w:rsidRPr="00C01F28" w:rsidTr="00CA146A">
        <w:trPr>
          <w:trHeight w:val="355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A" w:rsidRPr="00C01F28" w:rsidRDefault="00CA146A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A146A" w:rsidRPr="004316EE" w:rsidTr="00CA146A">
        <w:trPr>
          <w:trHeight w:val="56"/>
          <w:jc w:val="center"/>
        </w:trPr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6A" w:rsidRPr="00C01F28" w:rsidRDefault="00CA146A" w:rsidP="008A6536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6A" w:rsidRPr="00C01F28" w:rsidRDefault="00CA146A" w:rsidP="008A653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1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B77A2E" w:rsidRDefault="00B77A2E" w:rsidP="00776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Default="00CE1111" w:rsidP="00776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Блок 2 «Практика» входит производственная практика</w:t>
      </w:r>
      <w:r w:rsidR="00776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641" w:rsidRPr="006A7F07" w:rsidRDefault="00776641" w:rsidP="007766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Типы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практики:</w:t>
      </w:r>
    </w:p>
    <w:p w:rsidR="00CE1111" w:rsidRPr="00822EE5" w:rsidRDefault="00CE5290" w:rsidP="00776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производственная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практика;</w:t>
      </w:r>
    </w:p>
    <w:p w:rsidR="00CE1111" w:rsidRDefault="00CE1111" w:rsidP="006B0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B0729">
        <w:rPr>
          <w:rFonts w:ascii="Times New Roman" w:hAnsi="Times New Roman" w:cs="Times New Roman"/>
          <w:color w:val="000000"/>
          <w:sz w:val="28"/>
          <w:szCs w:val="28"/>
        </w:rPr>
        <w:t>аучно-исследовательская работа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641" w:rsidRPr="00EE1CF2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Pr="00D3636F">
        <w:rPr>
          <w:rFonts w:ascii="Times New Roman" w:hAnsi="Times New Roman" w:cs="Times New Roman"/>
          <w:sz w:val="28"/>
          <w:szCs w:val="28"/>
        </w:rPr>
        <w:t>В дополнение к типам практик, указанным в пункте 2.2 ФГОС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6F">
        <w:rPr>
          <w:rFonts w:ascii="Times New Roman" w:hAnsi="Times New Roman" w:cs="Times New Roman"/>
          <w:sz w:val="28"/>
          <w:szCs w:val="28"/>
        </w:rPr>
        <w:t>ПООП может также содержать рекомендуемые типы практик.</w:t>
      </w:r>
    </w:p>
    <w:p w:rsidR="00776641" w:rsidRPr="00DD47FE" w:rsidDel="00435107" w:rsidRDefault="00776641" w:rsidP="00776641">
      <w:pPr>
        <w:pStyle w:val="ConsPlusNormal"/>
        <w:widowControl/>
        <w:spacing w:line="360" w:lineRule="auto"/>
        <w:ind w:firstLine="567"/>
        <w:jc w:val="both"/>
        <w:rPr>
          <w:del w:id="1" w:author="Microsoft Office User" w:date="2021-04-16T12:56:00Z"/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>. Организация</w:t>
      </w:r>
      <w:ins w:id="2" w:author="Microsoft Office User" w:date="2021-04-16T12:56:00Z">
        <w:r w:rsidR="0043510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" w:author="Microsoft Office User" w:date="2021-04-16T12:56:00Z">
        <w:r w:rsidRPr="00DD47FE" w:rsidDel="00435107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776641" w:rsidRPr="003B5711" w:rsidDel="00435107" w:rsidRDefault="00776641" w:rsidP="00776641">
      <w:pPr>
        <w:pStyle w:val="ConsPlusNormal"/>
        <w:widowControl/>
        <w:spacing w:line="360" w:lineRule="auto"/>
        <w:ind w:firstLine="567"/>
        <w:jc w:val="both"/>
        <w:rPr>
          <w:del w:id="4" w:author="Microsoft Office User" w:date="2021-04-16T12:56:00Z"/>
          <w:rFonts w:ascii="Times New Roman" w:hAnsi="Times New Roman" w:cs="Times New Roman"/>
          <w:sz w:val="28"/>
          <w:szCs w:val="28"/>
        </w:rPr>
      </w:pPr>
      <w:del w:id="5" w:author="Microsoft Office User" w:date="2021-04-16T12:56:00Z">
        <w:r w:rsidRPr="00DD47FE" w:rsidDel="00435107">
          <w:rPr>
            <w:rFonts w:ascii="Times New Roman" w:hAnsi="Times New Roman" w:cs="Times New Roman"/>
            <w:sz w:val="28"/>
            <w:szCs w:val="28"/>
          </w:rPr>
          <w:delText xml:space="preserve">выбирает один или несколько типов производственной практики из перечня, </w:delText>
        </w:r>
        <w:r w:rsidRPr="006503AC" w:rsidDel="00435107">
          <w:rPr>
            <w:rFonts w:ascii="Times New Roman" w:hAnsi="Times New Roman" w:cs="Times New Roman"/>
            <w:sz w:val="28"/>
            <w:szCs w:val="28"/>
          </w:rPr>
          <w:delText xml:space="preserve">указанного в </w:delText>
        </w:r>
        <w:r w:rsidRPr="003B5711" w:rsidDel="00435107">
          <w:rPr>
            <w:rFonts w:ascii="Times New Roman" w:hAnsi="Times New Roman" w:cs="Times New Roman"/>
            <w:sz w:val="28"/>
            <w:szCs w:val="28"/>
          </w:rPr>
          <w:delText>пункте 2.2 ФГОС ВО;</w:delText>
        </w:r>
      </w:del>
    </w:p>
    <w:p w:rsidR="00776641" w:rsidRPr="00DD47FE" w:rsidDel="00435107" w:rsidRDefault="00776641" w:rsidP="00776641">
      <w:pPr>
        <w:pStyle w:val="ConsPlusNormal"/>
        <w:widowControl/>
        <w:spacing w:line="360" w:lineRule="auto"/>
        <w:ind w:firstLine="567"/>
        <w:jc w:val="both"/>
        <w:rPr>
          <w:del w:id="6" w:author="Microsoft Office User" w:date="2021-04-16T12:56:00Z"/>
          <w:rFonts w:ascii="Times New Roman" w:hAnsi="Times New Roman" w:cs="Times New Roman"/>
          <w:sz w:val="28"/>
          <w:szCs w:val="28"/>
        </w:rPr>
      </w:pPr>
      <w:del w:id="7" w:author="Microsoft Office User" w:date="2021-04-16T12:56:00Z">
        <w:r w:rsidRPr="003B5711" w:rsidDel="00435107">
          <w:rPr>
            <w:rFonts w:ascii="Times New Roman" w:hAnsi="Times New Roman" w:cs="Times New Roman"/>
            <w:sz w:val="28"/>
            <w:szCs w:val="28"/>
          </w:rPr>
          <w:delText>вправе</w:delText>
        </w:r>
        <w:r w:rsidDel="004351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B5711" w:rsidDel="00435107">
          <w:rPr>
            <w:rFonts w:ascii="Times New Roman" w:hAnsi="Times New Roman" w:cs="Times New Roman"/>
            <w:sz w:val="28"/>
            <w:szCs w:val="28"/>
          </w:rPr>
          <w:delText xml:space="preserve">выбрать один или несколько типов </w:delText>
        </w:r>
        <w:r w:rsidRPr="006503AC" w:rsidDel="00435107">
          <w:rPr>
            <w:rFonts w:ascii="Times New Roman" w:hAnsi="Times New Roman" w:cs="Times New Roman"/>
            <w:sz w:val="28"/>
            <w:szCs w:val="28"/>
          </w:rPr>
          <w:delText>производственной практики</w:delText>
        </w:r>
        <w:r w:rsidDel="004351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6503AC" w:rsidDel="00435107">
          <w:rPr>
            <w:rFonts w:ascii="Times New Roman" w:hAnsi="Times New Roman" w:cs="Times New Roman"/>
            <w:sz w:val="28"/>
            <w:szCs w:val="28"/>
          </w:rPr>
          <w:delText>из</w:delText>
        </w:r>
        <w:r w:rsidDel="004351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6503AC" w:rsidDel="00435107">
          <w:rPr>
            <w:rFonts w:ascii="Times New Roman" w:hAnsi="Times New Roman" w:cs="Times New Roman"/>
            <w:sz w:val="28"/>
            <w:szCs w:val="28"/>
          </w:rPr>
          <w:delText>рекомендуемых ПООП (при наличии</w:delText>
        </w:r>
        <w:r w:rsidRPr="00DD47FE" w:rsidDel="00435107">
          <w:rPr>
            <w:rFonts w:ascii="Times New Roman" w:hAnsi="Times New Roman" w:cs="Times New Roman"/>
            <w:sz w:val="28"/>
            <w:szCs w:val="28"/>
          </w:rPr>
          <w:delText>);</w:delText>
        </w:r>
      </w:del>
    </w:p>
    <w:p w:rsidR="00435107" w:rsidRDefault="00435107" w:rsidP="00776641">
      <w:pPr>
        <w:pStyle w:val="ConsPlusNormal"/>
        <w:widowControl/>
        <w:spacing w:line="360" w:lineRule="auto"/>
        <w:ind w:firstLine="567"/>
        <w:jc w:val="both"/>
        <w:rPr>
          <w:ins w:id="8" w:author="Microsoft Office User" w:date="2021-04-16T12:57:00Z"/>
          <w:rFonts w:ascii="Times New Roman" w:hAnsi="Times New Roman" w:cs="Times New Roman"/>
          <w:sz w:val="28"/>
          <w:szCs w:val="28"/>
        </w:rPr>
      </w:pPr>
    </w:p>
    <w:p w:rsidR="00776641" w:rsidRPr="00BE6E15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установить дополнительный тип (типы) производственной практики;</w:t>
      </w:r>
    </w:p>
    <w:p w:rsidR="00776641" w:rsidRPr="00BE6E15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776641" w:rsidRPr="006503AC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обучающимся обеспечивается </w:t>
      </w:r>
      <w:r w:rsidRPr="006503AC">
        <w:rPr>
          <w:rFonts w:ascii="Times New Roman" w:hAnsi="Times New Roman" w:cs="Times New Roman"/>
          <w:sz w:val="28"/>
          <w:szCs w:val="28"/>
        </w:rPr>
        <w:t>возможность освоения элективных дисциплин (модулей)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 факультативных дисциплин (модулей). </w:t>
      </w:r>
    </w:p>
    <w:p w:rsidR="00776641" w:rsidRPr="00B2025E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объем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776641" w:rsidRPr="00B2025E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7471035"/>
      <w:r w:rsidRPr="005D6918">
        <w:rPr>
          <w:rFonts w:ascii="Times New Roman" w:hAnsi="Times New Roman" w:cs="Times New Roman"/>
          <w:sz w:val="28"/>
          <w:szCs w:val="28"/>
        </w:rP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</w:t>
      </w:r>
      <w:r w:rsidRPr="005D6918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766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2E7ACF" w:rsidRDefault="00776641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ВО. </w:t>
      </w:r>
    </w:p>
    <w:p w:rsidR="00776641" w:rsidRDefault="00776641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D6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111" w:rsidRPr="00822EE5" w:rsidRDefault="00CE1111" w:rsidP="007766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 w:rsidR="00127DDA" w:rsidRPr="008A6536">
        <w:rPr>
          <w:rFonts w:ascii="Times New Roman" w:hAnsi="Times New Roman" w:cs="Times New Roman"/>
          <w:color w:val="000000"/>
          <w:sz w:val="28"/>
          <w:szCs w:val="28"/>
          <w:highlight w:val="yellow"/>
          <w:rPrChange w:id="10" w:author="vplyakin" w:date="2021-04-16T15:51:00Z">
            <w:rPr>
              <w:rFonts w:ascii="Times New Roman" w:hAnsi="Times New Roman" w:cs="Times New Roman"/>
              <w:color w:val="000000"/>
              <w:sz w:val="28"/>
              <w:szCs w:val="28"/>
            </w:rPr>
          </w:rPrChange>
        </w:rPr>
        <w:t>8</w:t>
      </w:r>
      <w:r w:rsidRPr="008A6536">
        <w:rPr>
          <w:rFonts w:ascii="Times New Roman" w:hAnsi="Times New Roman" w:cs="Times New Roman"/>
          <w:color w:val="000000"/>
          <w:sz w:val="28"/>
          <w:szCs w:val="28"/>
          <w:highlight w:val="yellow"/>
          <w:rPrChange w:id="11" w:author="vplyakin" w:date="2021-04-16T15:51:00Z">
            <w:rPr>
              <w:rFonts w:ascii="Times New Roman" w:hAnsi="Times New Roman" w:cs="Times New Roman"/>
              <w:color w:val="000000"/>
              <w:sz w:val="28"/>
              <w:szCs w:val="28"/>
            </w:rPr>
          </w:rPrChange>
        </w:rPr>
        <w:t>0 процентов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7664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</w:t>
      </w:r>
      <w:r w:rsidR="007A1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</w:t>
      </w:r>
      <w:r w:rsidR="007A1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776641" w:rsidRPr="0086127F" w:rsidRDefault="00CE111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7664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641" w:rsidRPr="004E2BC2">
        <w:rPr>
          <w:rFonts w:ascii="Times New Roman" w:hAnsi="Times New Roman" w:cs="Times New Roman"/>
          <w:sz w:val="28"/>
          <w:szCs w:val="28"/>
        </w:rP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776641" w:rsidRDefault="00776641" w:rsidP="007766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A596F">
        <w:rPr>
          <w:rFonts w:ascii="Times New Roman" w:hAnsi="Times New Roman" w:cs="Times New Roman"/>
          <w:sz w:val="28"/>
          <w:szCs w:val="28"/>
        </w:rPr>
        <w:t xml:space="preserve">Объем контактной работы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Организации </w:t>
      </w:r>
      <w:r w:rsidRPr="00FA596F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FA596F">
        <w:rPr>
          <w:rFonts w:ascii="Times New Roman" w:hAnsi="Times New Roman" w:cs="Times New Roman"/>
          <w:sz w:val="28"/>
          <w:szCs w:val="28"/>
        </w:rPr>
        <w:t xml:space="preserve"> должен составлять не менее </w:t>
      </w:r>
      <w:del w:id="12" w:author="Microsoft Office User" w:date="2021-04-16T12:57:00Z">
        <w:r w:rsidDel="00435107">
          <w:rPr>
            <w:rFonts w:ascii="Times New Roman" w:hAnsi="Times New Roman" w:cs="Times New Roman"/>
            <w:sz w:val="28"/>
            <w:szCs w:val="28"/>
          </w:rPr>
          <w:delText>30</w:delText>
        </w:r>
        <w:r w:rsidRPr="00FA596F" w:rsidDel="0043510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3" w:author="Microsoft Office User" w:date="2021-04-16T12:57:00Z">
        <w:r w:rsidR="00435107">
          <w:rPr>
            <w:rFonts w:ascii="Times New Roman" w:hAnsi="Times New Roman" w:cs="Times New Roman"/>
            <w:sz w:val="28"/>
            <w:szCs w:val="28"/>
          </w:rPr>
          <w:t>50</w:t>
        </w:r>
        <w:r w:rsidR="00435107" w:rsidRPr="00FA596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FA596F">
        <w:rPr>
          <w:rFonts w:ascii="Times New Roman" w:hAnsi="Times New Roman" w:cs="Times New Roman"/>
          <w:sz w:val="28"/>
          <w:szCs w:val="28"/>
        </w:rPr>
        <w:t>процентов общего объема времени, отводимого на реализацию дисциплин (модулей).</w:t>
      </w:r>
    </w:p>
    <w:p w:rsidR="00CE1111" w:rsidRPr="00822EE5" w:rsidRDefault="0077664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CE1111"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 w:rsidR="00CE1111"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="00CE1111"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="00CE1111"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="00CE1111"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111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E1111"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</w:t>
      </w:r>
      <w:r w:rsidR="00C751D3">
        <w:rPr>
          <w:rFonts w:ascii="Times New Roman" w:hAnsi="Times New Roman" w:cs="Times New Roman"/>
          <w:color w:val="000000"/>
          <w:sz w:val="28"/>
          <w:szCs w:val="28"/>
        </w:rPr>
        <w:t>на устанавливать универсальные компетенции: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7396"/>
      </w:tblGrid>
      <w:tr w:rsidR="009037CE" w:rsidRPr="000A2C54" w:rsidTr="009037CE">
        <w:trPr>
          <w:tblHeader/>
        </w:trPr>
        <w:tc>
          <w:tcPr>
            <w:tcW w:w="2800" w:type="dxa"/>
            <w:vAlign w:val="center"/>
          </w:tcPr>
          <w:p w:rsidR="009037CE" w:rsidRPr="008727BB" w:rsidRDefault="009037CE" w:rsidP="008A6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универсальных компетенций</w:t>
            </w:r>
          </w:p>
        </w:tc>
        <w:tc>
          <w:tcPr>
            <w:tcW w:w="7396" w:type="dxa"/>
            <w:vAlign w:val="center"/>
          </w:tcPr>
          <w:p w:rsidR="009037CE" w:rsidRPr="000A2C54" w:rsidRDefault="009037CE" w:rsidP="008A6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9037CE" w:rsidRPr="000A2C54" w:rsidTr="009037CE">
        <w:tc>
          <w:tcPr>
            <w:tcW w:w="2800" w:type="dxa"/>
            <w:vAlign w:val="center"/>
          </w:tcPr>
          <w:p w:rsidR="009037CE" w:rsidRPr="0043546C" w:rsidRDefault="009037CE" w:rsidP="008A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396" w:type="dxa"/>
          </w:tcPr>
          <w:p w:rsidR="009037CE" w:rsidRPr="0043546C" w:rsidRDefault="009037CE" w:rsidP="008A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9037CE" w:rsidRPr="000A2C54" w:rsidTr="009037CE">
        <w:tc>
          <w:tcPr>
            <w:tcW w:w="2800" w:type="dxa"/>
            <w:vAlign w:val="center"/>
          </w:tcPr>
          <w:p w:rsidR="009037CE" w:rsidRPr="003E0CD8" w:rsidRDefault="009037CE" w:rsidP="008A65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396" w:type="dxa"/>
          </w:tcPr>
          <w:p w:rsidR="009037CE" w:rsidRPr="00BE6E15" w:rsidRDefault="009037CE" w:rsidP="008A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УК-2. Способен разрабатывать, реализовывать проект и управлять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9037CE" w:rsidRPr="000A2C54" w:rsidTr="009037CE">
        <w:tc>
          <w:tcPr>
            <w:tcW w:w="2800" w:type="dxa"/>
            <w:vAlign w:val="center"/>
          </w:tcPr>
          <w:p w:rsidR="009037CE" w:rsidRPr="0043546C" w:rsidRDefault="009037CE" w:rsidP="008A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396" w:type="dxa"/>
          </w:tcPr>
          <w:p w:rsidR="009037CE" w:rsidRPr="00C657A0" w:rsidRDefault="009037CE" w:rsidP="008A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9037CE" w:rsidRPr="000A2C54" w:rsidTr="009037CE">
        <w:tc>
          <w:tcPr>
            <w:tcW w:w="2800" w:type="dxa"/>
            <w:vAlign w:val="center"/>
          </w:tcPr>
          <w:p w:rsidR="009037CE" w:rsidRPr="0043546C" w:rsidRDefault="009037CE" w:rsidP="008A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396" w:type="dxa"/>
          </w:tcPr>
          <w:p w:rsidR="009037CE" w:rsidRPr="00C657A0" w:rsidRDefault="009037CE" w:rsidP="008A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УК-4. Способен выстраивать взаимодействие в рамках своей профессиональной деятельности</w:t>
            </w:r>
          </w:p>
        </w:tc>
      </w:tr>
      <w:tr w:rsidR="009037CE" w:rsidRPr="000A2C54" w:rsidTr="009037CE">
        <w:tc>
          <w:tcPr>
            <w:tcW w:w="2800" w:type="dxa"/>
            <w:vAlign w:val="center"/>
          </w:tcPr>
          <w:p w:rsidR="009037CE" w:rsidRPr="0043546C" w:rsidRDefault="009037CE" w:rsidP="008A6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(в том числе здоровьесбережение)</w:t>
            </w:r>
          </w:p>
        </w:tc>
        <w:tc>
          <w:tcPr>
            <w:tcW w:w="7396" w:type="dxa"/>
          </w:tcPr>
          <w:p w:rsidR="009037CE" w:rsidRPr="0043546C" w:rsidRDefault="009037CE" w:rsidP="008A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546C">
              <w:rPr>
                <w:rFonts w:ascii="Times New Roman" w:hAnsi="Times New Roman"/>
                <w:sz w:val="28"/>
                <w:szCs w:val="28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2E7ACF" w:rsidRDefault="002E7ACF" w:rsidP="009037C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CE" w:rsidRPr="008727BB" w:rsidRDefault="009037CE" w:rsidP="009037C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3.3. Программа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DD47FE">
        <w:rPr>
          <w:rFonts w:ascii="Times New Roman" w:hAnsi="Times New Roman" w:cs="Times New Roman"/>
          <w:sz w:val="28"/>
          <w:szCs w:val="28"/>
        </w:rPr>
        <w:t>должна устанавливать следующие общепрофессиональные компетенции: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7194"/>
      </w:tblGrid>
      <w:tr w:rsidR="009037CE" w:rsidRPr="000A2C54" w:rsidTr="009037CE">
        <w:trPr>
          <w:tblHeader/>
        </w:trPr>
        <w:tc>
          <w:tcPr>
            <w:tcW w:w="3227" w:type="dxa"/>
            <w:vAlign w:val="center"/>
          </w:tcPr>
          <w:p w:rsidR="009037CE" w:rsidRPr="008727BB" w:rsidRDefault="009037CE" w:rsidP="008A65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х компетенций</w:t>
            </w:r>
          </w:p>
        </w:tc>
        <w:tc>
          <w:tcPr>
            <w:tcW w:w="7194" w:type="dxa"/>
            <w:vAlign w:val="center"/>
          </w:tcPr>
          <w:p w:rsidR="009037CE" w:rsidRPr="000A2C54" w:rsidRDefault="009037CE" w:rsidP="008A65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9037CE" w:rsidRPr="000A2C54" w:rsidTr="009037CE">
        <w:tc>
          <w:tcPr>
            <w:tcW w:w="3227" w:type="dxa"/>
            <w:shd w:val="clear" w:color="auto" w:fill="auto"/>
            <w:vAlign w:val="center"/>
          </w:tcPr>
          <w:p w:rsidR="009037CE" w:rsidRPr="00022FB4" w:rsidRDefault="009037CE" w:rsidP="008A65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7194" w:type="dxa"/>
            <w:shd w:val="clear" w:color="auto" w:fill="auto"/>
          </w:tcPr>
          <w:p w:rsidR="009037CE" w:rsidRPr="00022FB4" w:rsidRDefault="009037CE" w:rsidP="008A65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9037CE" w:rsidRPr="000A2C54" w:rsidTr="009037CE">
        <w:tc>
          <w:tcPr>
            <w:tcW w:w="3227" w:type="dxa"/>
            <w:shd w:val="clear" w:color="auto" w:fill="auto"/>
            <w:vAlign w:val="center"/>
          </w:tcPr>
          <w:p w:rsidR="009037CE" w:rsidRPr="003E0CD8" w:rsidRDefault="009037CE" w:rsidP="008A65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7194" w:type="dxa"/>
            <w:shd w:val="clear" w:color="auto" w:fill="auto"/>
          </w:tcPr>
          <w:p w:rsidR="009037CE" w:rsidRPr="003E0CD8" w:rsidRDefault="009037CE" w:rsidP="008A65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9037CE" w:rsidRPr="000A2C54" w:rsidTr="009037CE">
        <w:tc>
          <w:tcPr>
            <w:tcW w:w="3227" w:type="dxa"/>
            <w:shd w:val="clear" w:color="auto" w:fill="auto"/>
            <w:vAlign w:val="center"/>
          </w:tcPr>
          <w:p w:rsidR="009037CE" w:rsidRPr="003E0CD8" w:rsidRDefault="009037CE" w:rsidP="008A65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7194" w:type="dxa"/>
            <w:shd w:val="clear" w:color="auto" w:fill="auto"/>
          </w:tcPr>
          <w:p w:rsidR="009037CE" w:rsidRPr="003E0CD8" w:rsidRDefault="009037CE" w:rsidP="008A65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  <w:r w:rsidRPr="0004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E6487" w:rsidRPr="000A2C54" w:rsidTr="008A6536">
        <w:tc>
          <w:tcPr>
            <w:tcW w:w="3227" w:type="dxa"/>
            <w:vMerge w:val="restart"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AFA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ОПК-4. Способен проводить клиническую диагностику и обследование пациентов 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ОПК-7. Способен проводить в отношении пациентов медицинскую экспертизу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6E6487" w:rsidRPr="000A2C54" w:rsidTr="008A6536">
        <w:tc>
          <w:tcPr>
            <w:tcW w:w="3227" w:type="dxa"/>
            <w:vMerge/>
            <w:shd w:val="clear" w:color="auto" w:fill="auto"/>
            <w:vAlign w:val="center"/>
          </w:tcPr>
          <w:p w:rsidR="006E6487" w:rsidRPr="00855AFA" w:rsidRDefault="006E6487" w:rsidP="006E6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6E6487" w:rsidRDefault="006E6487" w:rsidP="006E648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9037CE" w:rsidRDefault="009037CE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ACF" w:rsidRDefault="002E7ACF" w:rsidP="00056B3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</w:t>
      </w:r>
      <w:r w:rsidR="00056B3D" w:rsidRPr="00056B3D">
        <w:rPr>
          <w:rFonts w:ascii="Times New Roman" w:hAnsi="Times New Roman" w:cs="Times New Roman"/>
          <w:sz w:val="28"/>
          <w:szCs w:val="28"/>
        </w:rPr>
        <w:t xml:space="preserve"> </w:t>
      </w:r>
      <w:r w:rsidR="00056B3D" w:rsidRPr="00A77FD7">
        <w:rPr>
          <w:rFonts w:ascii="Times New Roman" w:hAnsi="Times New Roman" w:cs="Times New Roman"/>
          <w:sz w:val="28"/>
          <w:szCs w:val="28"/>
        </w:rPr>
        <w:t xml:space="preserve">(за исключением профессиональных компетенций, формируемых в рамках </w:t>
      </w:r>
      <w:r w:rsidR="00056B3D" w:rsidRPr="00C657A0">
        <w:rPr>
          <w:rFonts w:ascii="Times New Roman" w:hAnsi="Times New Roman"/>
          <w:sz w:val="28"/>
          <w:szCs w:val="28"/>
        </w:rPr>
        <w:t>направленности (профиля)</w:t>
      </w:r>
      <w:r w:rsidR="00056B3D">
        <w:rPr>
          <w:rFonts w:ascii="Times New Roman" w:hAnsi="Times New Roman"/>
          <w:sz w:val="28"/>
          <w:szCs w:val="28"/>
        </w:rPr>
        <w:t xml:space="preserve"> </w:t>
      </w:r>
      <w:r w:rsidR="00056B3D"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56B3D">
        <w:rPr>
          <w:rFonts w:ascii="Times New Roman" w:hAnsi="Times New Roman" w:cs="Times New Roman"/>
          <w:sz w:val="28"/>
          <w:szCs w:val="28"/>
        </w:rPr>
        <w:t>ординатуры</w:t>
      </w:r>
      <w:r w:rsidR="00056B3D"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:rsidR="002E7ACF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ACF" w:rsidRPr="00A77FD7" w:rsidRDefault="002E7ACF" w:rsidP="002E7A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сайте Министерства труда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2E7ACF" w:rsidRDefault="002E7ACF" w:rsidP="002E7A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2E7ACF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E7ACF" w:rsidRPr="000A2C54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3.6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52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установленных в соответствии с пунктом 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21F">
        <w:rPr>
          <w:rFonts w:ascii="Times New Roman" w:hAnsi="Times New Roman" w:cs="Times New Roman"/>
          <w:sz w:val="28"/>
          <w:szCs w:val="28"/>
        </w:rPr>
        <w:t>ФГОС ВО, и решать задачи профессиональной деятельности не менее чем одного типа, установленного в соответствии с пунктом 1.13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FCC">
        <w:rPr>
          <w:rFonts w:ascii="Times New Roman" w:hAnsi="Times New Roman" w:cs="Times New Roman"/>
          <w:sz w:val="28"/>
          <w:szCs w:val="28"/>
        </w:rPr>
        <w:t xml:space="preserve"> ФГОС ВО.</w:t>
      </w:r>
    </w:p>
    <w:p w:rsidR="002E7ACF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2E7ACF" w:rsidRPr="006503AC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3.8. Организация самостоятельно планирует результаты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установленными в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2E7ACF" w:rsidRPr="00DD47FE" w:rsidRDefault="002E7ACF" w:rsidP="002E7AC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2E7ACF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ACF" w:rsidRPr="006E64D6" w:rsidRDefault="002E7ACF" w:rsidP="002E7AC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6E6487" w:rsidRPr="006E6487" w:rsidRDefault="006E6487" w:rsidP="006E64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487">
        <w:rPr>
          <w:rFonts w:ascii="Times New Roman" w:hAnsi="Times New Roman" w:cs="Times New Roman"/>
          <w:color w:val="000000"/>
          <w:sz w:val="28"/>
          <w:szCs w:val="28"/>
        </w:rP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E6487" w:rsidRPr="006E6487" w:rsidRDefault="006E6487" w:rsidP="006E64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487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6E6487" w:rsidRPr="006E6487" w:rsidRDefault="006E6487" w:rsidP="006E6487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E6487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6E6487">
        <w:rPr>
          <w:rFonts w:ascii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 w:rsidRPr="006E648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оборудованные фантомной</w:t>
      </w:r>
      <w:r w:rsidRPr="006E648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6E6487">
        <w:rPr>
          <w:rFonts w:ascii="Times New Roman" w:hAnsi="Times New Roman" w:cs="Times New Roman"/>
          <w:color w:val="000000"/>
          <w:sz w:val="28"/>
          <w:szCs w:val="28"/>
        </w:rPr>
        <w:t>симуляционной</w:t>
      </w:r>
      <w:proofErr w:type="spellEnd"/>
      <w:r w:rsidRPr="006E6487">
        <w:rPr>
          <w:rFonts w:ascii="Times New Roman" w:hAnsi="Times New Roman" w:cs="Times New Roman"/>
          <w:color w:val="000000"/>
          <w:sz w:val="28"/>
          <w:szCs w:val="28"/>
        </w:rPr>
        <w:t xml:space="preserve"> техникой, имитирующей медицинские манипуляции</w:t>
      </w:r>
      <w:r w:rsidRPr="006E6487">
        <w:rPr>
          <w:rFonts w:ascii="Times New Roman" w:hAnsi="Times New Roman" w:cs="Times New Roman"/>
          <w:color w:val="000000"/>
          <w:sz w:val="28"/>
          <w:szCs w:val="28"/>
        </w:rPr>
        <w:br/>
        <w:t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Конкретные требования к материально-техническому и учебно-методическому обеспечению определяются в ПООП.</w:t>
      </w:r>
    </w:p>
    <w:p w:rsidR="006E6487" w:rsidRPr="006E6487" w:rsidRDefault="006E6487" w:rsidP="006E6487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E6487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к электронной информационно-образовательной среде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14CB" w:rsidRPr="001B5FF2">
        <w:rPr>
          <w:rFonts w:ascii="Times New Roman" w:hAnsi="Times New Roman" w:cs="Times New Roman"/>
          <w:sz w:val="28"/>
          <w:szCs w:val="28"/>
        </w:rPr>
        <w:t>Практическая подготовка по программе ординатуры обеспечивается путем участия в осуществлении медицинской деятельности и фармацевтической деятельности в соответствии с программами ординатуры и организуется согласно требованиям, указанным в части 4 статьи 82 Федерального закона № 273-ФЗ</w:t>
      </w:r>
      <w:r w:rsidR="006814CB" w:rsidRPr="001B5FF2">
        <w:rPr>
          <w:rStyle w:val="a5"/>
          <w:rFonts w:ascii="Times New Roman" w:hAnsi="Times New Roman"/>
          <w:sz w:val="28"/>
          <w:szCs w:val="28"/>
        </w:rPr>
        <w:footnoteReference w:id="10"/>
      </w:r>
      <w:r w:rsidR="006814CB" w:rsidRPr="001B5FF2">
        <w:rPr>
          <w:rFonts w:ascii="Times New Roman" w:hAnsi="Times New Roman" w:cs="Times New Roman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4.3.4.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A35234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6814CB" w:rsidRPr="001B5FF2" w:rsidRDefault="006814CB" w:rsidP="006814CB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в том числе в случае применения электронного обучения, дистанционных образовательных технологий, к современны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профессиональным базам данных </w:t>
      </w:r>
      <w:r w:rsidRPr="001B5FF2">
        <w:rPr>
          <w:rFonts w:ascii="Times New Roman" w:hAnsi="Times New Roman" w:cs="Times New Roman"/>
          <w:sz w:val="28"/>
          <w:szCs w:val="28"/>
        </w:rPr>
        <w:t>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814CB" w:rsidRDefault="006814CB" w:rsidP="006814CB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6814CB" w:rsidRPr="001B5FF2" w:rsidRDefault="006814CB" w:rsidP="00623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6814CB" w:rsidRPr="001B5FF2" w:rsidRDefault="006814CB" w:rsidP="00623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5FF2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6814CB" w:rsidRPr="000A2C54" w:rsidRDefault="006814CB" w:rsidP="006234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6814CB" w:rsidRDefault="006814CB" w:rsidP="006234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лицами, привлекаемыми </w:t>
      </w:r>
      <w:r w:rsidRPr="005D6918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1615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6814CB" w:rsidRPr="005D6918" w:rsidRDefault="006814CB" w:rsidP="006234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>4.4.2. Квалификация педагогических работников Организации должна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</w:t>
      </w:r>
      <w:r w:rsidRPr="005D6918">
        <w:rPr>
          <w:rFonts w:ascii="Times New Roman" w:hAnsi="Times New Roman" w:cs="Times New Roman"/>
          <w:sz w:val="28"/>
          <w:szCs w:val="28"/>
        </w:rPr>
        <w:t>справочниках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(или) профессиональных стандартах (при наличии).</w:t>
      </w:r>
    </w:p>
    <w:p w:rsidR="006814CB" w:rsidRPr="000A2C54" w:rsidRDefault="006814CB" w:rsidP="006234F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918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183978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</w:t>
      </w:r>
      <w:r w:rsidR="00183978"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83978" w:rsidRPr="005D6918">
        <w:rPr>
          <w:rFonts w:ascii="Times New Roman" w:hAnsi="Times New Roman" w:cs="Times New Roman"/>
          <w:sz w:val="28"/>
          <w:szCs w:val="28"/>
        </w:rPr>
        <w:t xml:space="preserve">70 процентов численности педагогических работников Организации, участвующих в реализации программы ординатуры, и лиц, привлекаемых </w:t>
      </w:r>
      <w:r w:rsidR="00183978" w:rsidRPr="005D69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Организацией</w:t>
      </w:r>
      <w:r w:rsidR="001839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83978"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183978">
        <w:rPr>
          <w:rFonts w:ascii="Times New Roman" w:hAnsi="Times New Roman" w:cs="Times New Roman"/>
          <w:sz w:val="28"/>
          <w:szCs w:val="28"/>
        </w:rPr>
        <w:t>ординатуры</w:t>
      </w:r>
      <w:r w:rsidR="00183978" w:rsidRPr="0016159C">
        <w:rPr>
          <w:rFonts w:ascii="Times New Roman" w:hAnsi="Times New Roman" w:cs="Times New Roman"/>
          <w:sz w:val="28"/>
          <w:szCs w:val="28"/>
        </w:rPr>
        <w:t xml:space="preserve"> на </w:t>
      </w:r>
      <w:r w:rsidR="00183978">
        <w:rPr>
          <w:rFonts w:ascii="Times New Roman" w:hAnsi="Times New Roman" w:cs="Times New Roman"/>
          <w:sz w:val="28"/>
          <w:szCs w:val="28"/>
        </w:rPr>
        <w:t xml:space="preserve">иных </w:t>
      </w:r>
      <w:r w:rsidR="00183978"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183978">
        <w:rPr>
          <w:rFonts w:ascii="Times New Roman" w:hAnsi="Times New Roman" w:cs="Times New Roman"/>
          <w:sz w:val="28"/>
          <w:szCs w:val="28"/>
        </w:rPr>
        <w:t xml:space="preserve">замещаемых ставок, приведенного </w:t>
      </w:r>
      <w:r w:rsidR="00183978" w:rsidRPr="0016159C">
        <w:rPr>
          <w:rFonts w:ascii="Times New Roman" w:hAnsi="Times New Roman" w:cs="Times New Roman"/>
          <w:sz w:val="28"/>
          <w:szCs w:val="28"/>
        </w:rPr>
        <w:t xml:space="preserve">к </w:t>
      </w:r>
      <w:r w:rsidR="00183978" w:rsidRPr="006503AC">
        <w:rPr>
          <w:rFonts w:ascii="Times New Roman" w:hAnsi="Times New Roman" w:cs="Times New Roman"/>
          <w:sz w:val="28"/>
          <w:szCs w:val="28"/>
        </w:rPr>
        <w:t>целочисленным значениям), должны вес</w:t>
      </w:r>
      <w:r w:rsidR="00183978">
        <w:rPr>
          <w:rFonts w:ascii="Times New Roman" w:hAnsi="Times New Roman" w:cs="Times New Roman"/>
          <w:sz w:val="28"/>
          <w:szCs w:val="28"/>
        </w:rPr>
        <w:t xml:space="preserve">ти научную, учебно-методическую </w:t>
      </w:r>
      <w:r w:rsidR="00183978" w:rsidRPr="006503AC">
        <w:rPr>
          <w:rFonts w:ascii="Times New Roman" w:hAnsi="Times New Roman" w:cs="Times New Roman"/>
          <w:sz w:val="28"/>
          <w:szCs w:val="28"/>
        </w:rPr>
        <w:t>и (или) практическую работу,</w:t>
      </w:r>
      <w:r w:rsidR="00183978" w:rsidRPr="00E00938">
        <w:rPr>
          <w:rFonts w:ascii="Times New Roman" w:hAnsi="Times New Roman" w:cs="Times New Roman"/>
          <w:sz w:val="28"/>
          <w:szCs w:val="28"/>
        </w:rPr>
        <w:t xml:space="preserve"> соответствующую профилю преподаваемой дисциплины (модуля)</w:t>
      </w:r>
      <w:r w:rsidR="0018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 xml:space="preserve">щаемых ставок, приведенного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>
        <w:rPr>
          <w:rFonts w:ascii="Times New Roman" w:hAnsi="Times New Roman" w:cs="Times New Roman"/>
          <w:sz w:val="28"/>
          <w:szCs w:val="28"/>
        </w:rPr>
        <w:t xml:space="preserve"> являться руководителями </w:t>
      </w:r>
      <w:r w:rsidRPr="00A05639">
        <w:rPr>
          <w:rFonts w:ascii="Times New Roman" w:hAnsi="Times New Roman" w:cs="Times New Roman"/>
          <w:sz w:val="28"/>
          <w:szCs w:val="28"/>
        </w:rPr>
        <w:t xml:space="preserve">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</w:t>
      </w:r>
      <w:r w:rsidRPr="006503AC">
        <w:rPr>
          <w:rFonts w:ascii="Times New Roman" w:hAnsi="Times New Roman" w:cs="Times New Roman"/>
          <w:sz w:val="28"/>
          <w:szCs w:val="28"/>
        </w:rPr>
        <w:t>иональной сфере,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</w:t>
      </w:r>
      <w:r w:rsidRPr="006503AC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сфере не менее </w:t>
      </w:r>
      <w:r w:rsidRPr="006503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лет).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 доля указанных педагогических работников должна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D6918">
        <w:rPr>
          <w:rFonts w:ascii="Times New Roman" w:hAnsi="Times New Roman" w:cs="Times New Roman"/>
          <w:sz w:val="28"/>
          <w:szCs w:val="28"/>
        </w:rPr>
        <w:t>65 процентов численности педагогических работников Организации и лиц, привлекаемых к образовательной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827B17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>
        <w:rPr>
          <w:rFonts w:ascii="Times New Roman" w:hAnsi="Times New Roman" w:cs="Times New Roman"/>
          <w:sz w:val="28"/>
          <w:szCs w:val="28"/>
        </w:rPr>
        <w:t xml:space="preserve">замещаемых ставок, приведенного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>
        <w:rPr>
          <w:rFonts w:ascii="Times New Roman" w:hAnsi="Times New Roman"/>
          <w:sz w:val="28"/>
          <w:szCs w:val="28"/>
        </w:rPr>
        <w:t xml:space="preserve">полученное </w:t>
      </w:r>
      <w:r w:rsidRPr="00E00938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183978" w:rsidRPr="005D6918" w:rsidRDefault="00183978" w:rsidP="001839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 к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работникам с учеными степенями </w:t>
      </w:r>
      <w:r w:rsidRPr="005D6918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специально-профес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 дисциплин (модулей) </w:t>
      </w:r>
      <w:r w:rsidRPr="005D6918">
        <w:rPr>
          <w:rFonts w:ascii="Times New Roman" w:hAnsi="Times New Roman" w:cs="Times New Roman"/>
          <w:sz w:val="28"/>
          <w:szCs w:val="28"/>
        </w:rPr>
        <w:t>без ученых степеней и (или) ученых званий, имеющие профильное высшее образование, опыт военной службы (службы в правоохранительных органах)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в области и с объектами профессиональной деятельности,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программе ординатуры, не менее 10 лет, воинское (специальное) звание не ниже «подполковник» («капитан 2 ранга»), а также имеющие боевой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183978" w:rsidRPr="0016159C" w:rsidRDefault="00183978" w:rsidP="001839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 </w:t>
      </w:r>
      <w:r w:rsidRPr="005D6918">
        <w:rPr>
          <w:rFonts w:ascii="Times New Roman" w:hAnsi="Times New Roman" w:cs="Times New Roman"/>
          <w:sz w:val="28"/>
          <w:szCs w:val="28"/>
        </w:rPr>
        <w:t>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</w:t>
      </w:r>
      <w:r>
        <w:rPr>
          <w:rFonts w:ascii="Times New Roman" w:hAnsi="Times New Roman" w:cs="Times New Roman"/>
          <w:sz w:val="28"/>
          <w:szCs w:val="28"/>
        </w:rPr>
        <w:t xml:space="preserve">тепенью кандидата наук, имеющие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183978" w:rsidRDefault="00183978" w:rsidP="001839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444C">
        <w:rPr>
          <w:rFonts w:ascii="Times New Roman" w:hAnsi="Times New Roman" w:cs="Times New Roman"/>
          <w:sz w:val="28"/>
          <w:szCs w:val="28"/>
        </w:rPr>
        <w:t xml:space="preserve">. Общее руководство научным содержанием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2444C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62444C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степень, </w:t>
      </w:r>
      <w:r w:rsidRPr="005D6918">
        <w:rPr>
          <w:rFonts w:ascii="Times New Roman" w:hAnsi="Times New Roman" w:cs="Times New Roman"/>
          <w:sz w:val="28"/>
          <w:szCs w:val="28"/>
        </w:rPr>
        <w:t>полученную в иностранном государстве и признаваемую в Российской Федерации), осуществляющим самостоятельные научно-исследовательские (творческие</w:t>
      </w:r>
      <w:r w:rsidRPr="0062444C">
        <w:rPr>
          <w:rFonts w:ascii="Times New Roman" w:hAnsi="Times New Roman" w:cs="Times New Roman"/>
          <w:sz w:val="28"/>
          <w:szCs w:val="28"/>
        </w:rPr>
        <w:t xml:space="preserve">) проекты (участвующим в осуществлении таких проектов)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62444C">
        <w:rPr>
          <w:rFonts w:ascii="Times New Roman" w:hAnsi="Times New Roman" w:cs="Times New Roman"/>
          <w:sz w:val="28"/>
          <w:szCs w:val="28"/>
        </w:rPr>
        <w:t>, имеющим ежегодные публикации по результатам указанной научно-исследовательской (творческой) деятельности в ведущих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4C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</w:t>
      </w:r>
      <w:r w:rsidR="00C01F28">
        <w:rPr>
          <w:rFonts w:ascii="Times New Roman" w:hAnsi="Times New Roman" w:cs="Times New Roman"/>
          <w:color w:val="000000"/>
          <w:sz w:val="28"/>
          <w:szCs w:val="28"/>
        </w:rPr>
        <w:t xml:space="preserve">ат на оказание государственных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11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</w:t>
      </w:r>
      <w:r w:rsidRPr="006F3436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83978" w:rsidRPr="006503AC" w:rsidRDefault="00183978" w:rsidP="00183978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4.6.3. Внешняя оценка качества образовательной деятельности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ФГОС ВО.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4.6.4. Внешняя оценка качества образовательной деятельности и подготовки обучающихся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в рамках профессионально-общественной аккредитации, проводимой работодателями,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их </w:t>
      </w:r>
      <w:r w:rsidRPr="005D6918">
        <w:rPr>
          <w:rFonts w:ascii="Times New Roman" w:hAnsi="Times New Roman" w:cs="Times New Roman"/>
          <w:sz w:val="28"/>
          <w:szCs w:val="28"/>
        </w:rPr>
        <w:t>объединениями, а также уполномоченными ими организациями,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иностранными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Pr="00466E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отвечающ</w:t>
      </w:r>
      <w:r w:rsidRPr="002A095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5D6918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183978" w:rsidRDefault="00183978" w:rsidP="00183978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6F3436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>и правопорядка</w:t>
      </w:r>
      <w:r w:rsidRPr="006F3436">
        <w:rPr>
          <w:rFonts w:ascii="Times New Roman" w:hAnsi="Times New Roman"/>
          <w:sz w:val="28"/>
          <w:szCs w:val="28"/>
        </w:rPr>
        <w:t>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F3436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6E6487" w:rsidRDefault="00CE1111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  <w:r w:rsidR="006E6487">
        <w:rPr>
          <w:rFonts w:ascii="Times New Roman" w:hAnsi="Times New Roman"/>
          <w:sz w:val="24"/>
          <w:szCs w:val="24"/>
        </w:rPr>
        <w:t>Приложение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 высшей квалификации по программам ординатуры по специальности 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AA2C0F">
        <w:rPr>
          <w:rFonts w:ascii="Times New Roman" w:hAnsi="Times New Roman"/>
          <w:sz w:val="24"/>
          <w:szCs w:val="24"/>
        </w:rPr>
        <w:t xml:space="preserve">.08.69 </w:t>
      </w:r>
      <w:proofErr w:type="spellStart"/>
      <w:r>
        <w:rPr>
          <w:rFonts w:ascii="Times New Roman" w:hAnsi="Times New Roman"/>
          <w:sz w:val="24"/>
          <w:szCs w:val="24"/>
        </w:rPr>
        <w:t>Челюстно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лицевая хирургия,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утвержденному приказом Министерства науки 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высшего образования Российской Федерации</w:t>
      </w:r>
    </w:p>
    <w:p w:rsidR="006E6487" w:rsidRDefault="006E6487" w:rsidP="006E648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__________2020 г. №____</w:t>
      </w:r>
    </w:p>
    <w:p w:rsidR="006E6487" w:rsidRDefault="006E6487" w:rsidP="006E6487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E6487" w:rsidRDefault="006E6487" w:rsidP="006E64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6487" w:rsidRDefault="006E6487" w:rsidP="006E6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стандартов,</w:t>
      </w:r>
    </w:p>
    <w:p w:rsidR="006E6487" w:rsidRDefault="006E6487" w:rsidP="006E64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соответствующих профессиональной деятельности выпускников, освоивших программу ординатуры по специальности 31.08.69 Челюстно-лицевая хирургия</w:t>
      </w:r>
    </w:p>
    <w:p w:rsidR="006E6487" w:rsidRDefault="006E6487" w:rsidP="006E648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shd w:val="clear" w:color="auto" w:fill="CED7E7"/>
        <w:tblLayout w:type="fixed"/>
        <w:tblLook w:val="0000"/>
      </w:tblPr>
      <w:tblGrid>
        <w:gridCol w:w="990"/>
        <w:gridCol w:w="2240"/>
        <w:gridCol w:w="7191"/>
      </w:tblGrid>
      <w:tr w:rsidR="006E6487" w:rsidTr="006549C0">
        <w:trPr>
          <w:cantSplit/>
          <w:trHeight w:val="910"/>
          <w:tblHeader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65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487" w:rsidRDefault="006E6487" w:rsidP="0065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6549C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6549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E6487" w:rsidTr="008A6536">
        <w:trPr>
          <w:cantSplit/>
          <w:trHeight w:val="417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8A65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Здравоохранение </w:t>
            </w:r>
          </w:p>
        </w:tc>
      </w:tr>
      <w:tr w:rsidR="006E6487" w:rsidTr="008A6536">
        <w:trPr>
          <w:cantSplit/>
          <w:trHeight w:val="15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8A6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487" w:rsidRDefault="006E6487" w:rsidP="008A6536">
            <w:pPr>
              <w:pStyle w:val="ConsPlusNormal"/>
              <w:tabs>
                <w:tab w:val="left" w:pos="708"/>
                <w:tab w:val="left" w:pos="1416"/>
                <w:tab w:val="left" w:pos="2124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487" w:rsidRDefault="006E6487" w:rsidP="006E6487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«Врач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лицевой - хирург», утвержденный приказом Министерства труда и социальной защиты Российской Федерации от 15 июня 2020 г. № 337н (зарегистрирован Министерством юстиции Российской Федерации 17 июля 2020 г., регистрационный № 59002)</w:t>
            </w:r>
          </w:p>
        </w:tc>
      </w:tr>
    </w:tbl>
    <w:p w:rsidR="00183978" w:rsidRPr="00B9791B" w:rsidRDefault="00183978" w:rsidP="006E64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32D53" w:rsidRDefault="00F32D53"/>
    <w:sectPr w:rsidR="00F32D53" w:rsidSect="002A6E1A">
      <w:footerReference w:type="default" r:id="rId7"/>
      <w:headerReference w:type="first" r:id="rId8"/>
      <w:footerReference w:type="first" r:id="rId9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36" w:rsidRDefault="008A6536" w:rsidP="00CE1111">
      <w:pPr>
        <w:spacing w:after="0" w:line="240" w:lineRule="auto"/>
      </w:pPr>
      <w:r>
        <w:separator/>
      </w:r>
    </w:p>
  </w:endnote>
  <w:endnote w:type="continuationSeparator" w:id="0">
    <w:p w:rsidR="008A6536" w:rsidRDefault="008A6536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6" w:rsidRPr="006E6487" w:rsidRDefault="008A6536" w:rsidP="006E6487">
    <w:pPr>
      <w:pStyle w:val="1"/>
      <w:rPr>
        <w:rFonts w:ascii="Times New Roman" w:hAnsi="Times New Roman" w:cs="Times New Roman"/>
        <w:color w:val="auto"/>
        <w:sz w:val="16"/>
        <w:szCs w:val="16"/>
      </w:rPr>
    </w:pPr>
    <w:r w:rsidRPr="008450EC">
      <w:rPr>
        <w:rFonts w:ascii="Times New Roman" w:hAnsi="Times New Roman"/>
        <w:sz w:val="16"/>
        <w:szCs w:val="16"/>
      </w:rPr>
      <w:t xml:space="preserve">ФГОС ВО ординатура </w:t>
    </w:r>
    <w:r w:rsidRPr="00DB2454">
      <w:rPr>
        <w:rFonts w:ascii="Times New Roman" w:hAnsi="Times New Roman"/>
        <w:sz w:val="16"/>
        <w:szCs w:val="16"/>
      </w:rPr>
      <w:t xml:space="preserve">ФГОС ВО ординатура </w:t>
    </w:r>
    <w:r w:rsidRPr="00AA2C0F">
      <w:rPr>
        <w:rFonts w:ascii="Times New Roman" w:hAnsi="Times New Roman"/>
        <w:sz w:val="16"/>
        <w:szCs w:val="16"/>
      </w:rPr>
      <w:t>31.08.69 Челюстно-лицевая хирургия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6" w:rsidRPr="007336D7" w:rsidRDefault="008A6536" w:rsidP="008A6536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36" w:rsidRDefault="008A6536" w:rsidP="00CE1111">
      <w:pPr>
        <w:spacing w:after="0" w:line="240" w:lineRule="auto"/>
      </w:pPr>
      <w:r>
        <w:separator/>
      </w:r>
    </w:p>
  </w:footnote>
  <w:footnote w:type="continuationSeparator" w:id="0">
    <w:p w:rsidR="008A6536" w:rsidRDefault="008A6536" w:rsidP="00CE1111">
      <w:pPr>
        <w:spacing w:after="0" w:line="240" w:lineRule="auto"/>
      </w:pPr>
      <w:r>
        <w:continuationSeparator/>
      </w:r>
    </w:p>
  </w:footnote>
  <w:footnote w:id="1">
    <w:p w:rsidR="008A6536" w:rsidRDefault="008A6536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</w:t>
      </w:r>
      <w:r w:rsidRPr="00A55145">
        <w:rPr>
          <w:rFonts w:ascii="Times New Roman" w:hAnsi="Times New Roman"/>
          <w:sz w:val="24"/>
          <w:szCs w:val="24"/>
        </w:rPr>
        <w:t>Федерации, 2012, № 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145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2">
    <w:p w:rsidR="008A6536" w:rsidRDefault="008A6536" w:rsidP="006E6487">
      <w:pPr>
        <w:pStyle w:val="a3"/>
        <w:ind w:firstLine="567"/>
        <w:jc w:val="both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B5711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</w:t>
      </w:r>
      <w:r>
        <w:rPr>
          <w:rFonts w:ascii="Times New Roman" w:hAnsi="Times New Roman"/>
          <w:sz w:val="24"/>
          <w:szCs w:val="24"/>
        </w:rPr>
        <w:t xml:space="preserve">ссийской Федерации, 2012, № 53, </w:t>
      </w:r>
      <w:r w:rsidRPr="003B5711">
        <w:rPr>
          <w:rFonts w:ascii="Times New Roman" w:hAnsi="Times New Roman"/>
          <w:sz w:val="24"/>
          <w:szCs w:val="24"/>
        </w:rPr>
        <w:t>ст.7598; 2018, №32, ст. 5110).</w:t>
      </w:r>
    </w:p>
  </w:footnote>
  <w:footnote w:id="3">
    <w:p w:rsidR="008A6536" w:rsidRDefault="008A6536" w:rsidP="006E648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8A6536" w:rsidRPr="00913AC4" w:rsidRDefault="008A6536" w:rsidP="0077664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3AC4">
        <w:rPr>
          <w:rStyle w:val="a5"/>
          <w:rFonts w:ascii="Times New Roman" w:hAnsi="Times New Roman"/>
          <w:sz w:val="24"/>
          <w:szCs w:val="24"/>
        </w:rPr>
        <w:footnoteRef/>
      </w:r>
      <w:r w:rsidRPr="00E259C8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br/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Федерации, </w:t>
      </w:r>
      <w:r w:rsidRPr="00332B1D">
        <w:rPr>
          <w:rFonts w:ascii="Times New Roman" w:hAnsi="Times New Roman"/>
          <w:sz w:val="24"/>
          <w:szCs w:val="24"/>
        </w:rPr>
        <w:t>2012, № 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B1D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5">
    <w:p w:rsidR="008A6536" w:rsidRPr="00B94E51" w:rsidRDefault="008A6536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6">
    <w:p w:rsidR="008A6536" w:rsidRPr="00913AC4" w:rsidRDefault="008A6536" w:rsidP="002E7A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3AC4">
        <w:rPr>
          <w:rStyle w:val="a5"/>
          <w:rFonts w:ascii="Times New Roman" w:hAnsi="Times New Roman"/>
          <w:sz w:val="24"/>
          <w:szCs w:val="24"/>
        </w:rPr>
        <w:footnoteRef/>
      </w:r>
      <w:r w:rsidRPr="00E259C8">
        <w:rPr>
          <w:rFonts w:ascii="Times New Roman" w:hAnsi="Times New Roman"/>
          <w:sz w:val="24"/>
          <w:szCs w:val="24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br/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</w:t>
      </w:r>
      <w:r w:rsidRPr="00A77FD7">
        <w:rPr>
          <w:rFonts w:ascii="Times New Roman" w:hAnsi="Times New Roman"/>
          <w:sz w:val="24"/>
          <w:szCs w:val="24"/>
        </w:rPr>
        <w:t>законодательства Российской Федерации, 2012, № 53,</w:t>
      </w:r>
      <w:r w:rsidRPr="00A77FD7">
        <w:rPr>
          <w:rFonts w:ascii="Times New Roman" w:hAnsi="Times New Roman"/>
          <w:sz w:val="24"/>
          <w:szCs w:val="24"/>
        </w:rPr>
        <w:br/>
        <w:t>ст. 7598; 2016, № 27, ст. 4238).</w:t>
      </w:r>
    </w:p>
  </w:footnote>
  <w:footnote w:id="7">
    <w:p w:rsidR="008A6536" w:rsidRPr="00153246" w:rsidRDefault="008A6536" w:rsidP="002E7AC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</w:t>
      </w:r>
      <w:r>
        <w:rPr>
          <w:rFonts w:ascii="Times New Roman" w:hAnsi="Times New Roman"/>
          <w:sz w:val="24"/>
          <w:szCs w:val="24"/>
        </w:rPr>
        <w:t xml:space="preserve">рационный № </w:t>
      </w:r>
      <w:r w:rsidRPr="00AA73AF">
        <w:rPr>
          <w:rFonts w:ascii="Times New Roman" w:hAnsi="Times New Roman"/>
          <w:sz w:val="24"/>
          <w:szCs w:val="24"/>
        </w:rPr>
        <w:t>34779) с изменением, внесенным</w:t>
      </w:r>
      <w:r w:rsidRPr="00153246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8">
    <w:p w:rsidR="008A6536" w:rsidRPr="00153246" w:rsidRDefault="008A6536" w:rsidP="002E7AC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Pr="00153246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9">
    <w:p w:rsidR="008A6536" w:rsidRDefault="008A6536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r w:rsidRPr="001B2686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990688">
          <w:rPr>
            <w:rFonts w:ascii="Times New Roman" w:hAnsi="Times New Roman"/>
            <w:sz w:val="24"/>
            <w:szCs w:val="24"/>
          </w:rPr>
          <w:t>закон</w:t>
        </w:r>
      </w:hyperlink>
      <w:r w:rsidRPr="00990688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</w:t>
      </w:r>
      <w:r w:rsidRPr="006077E2">
        <w:rPr>
          <w:rFonts w:ascii="Times New Roman" w:hAnsi="Times New Roman"/>
          <w:sz w:val="24"/>
          <w:szCs w:val="24"/>
        </w:rPr>
        <w:t>информации» (Собрание законодательства Российской Федерации, 2006, № 31, ст. 3448; 2020, № 14, ст. 2035), Федеральный закон от 27 июля 2006 г. № 152-ФЗ «О персональных данных» (Собрание законодательства Российской Федерации, 2006, № 31, ст. 3451; 2020, № 17, ст. 2701).</w:t>
      </w:r>
    </w:p>
  </w:footnote>
  <w:footnote w:id="10">
    <w:p w:rsidR="008A6536" w:rsidRPr="00247538" w:rsidRDefault="008A6536" w:rsidP="006814CB">
      <w:pPr>
        <w:pStyle w:val="a3"/>
        <w:ind w:firstLine="567"/>
        <w:jc w:val="both"/>
      </w:pPr>
      <w:r w:rsidRPr="00247538">
        <w:rPr>
          <w:rStyle w:val="a5"/>
          <w:rFonts w:ascii="Times New Roman" w:hAnsi="Times New Roman"/>
          <w:sz w:val="24"/>
          <w:szCs w:val="24"/>
        </w:rPr>
        <w:footnoteRef/>
      </w:r>
      <w:r w:rsidRPr="00247538">
        <w:rPr>
          <w:rFonts w:ascii="Times New Roman" w:hAnsi="Times New Roman"/>
          <w:sz w:val="24"/>
          <w:szCs w:val="24"/>
        </w:rPr>
        <w:t xml:space="preserve"> Часть 4 статьи 82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538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Российской Федерации, 2012, № 53,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538">
        <w:rPr>
          <w:rFonts w:ascii="Times New Roman" w:hAnsi="Times New Roman"/>
          <w:sz w:val="24"/>
          <w:szCs w:val="24"/>
        </w:rPr>
        <w:t>ст. 7598; 2019, № 30, ст. 4134).</w:t>
      </w:r>
    </w:p>
  </w:footnote>
  <w:footnote w:id="11">
    <w:p w:rsidR="008A6536" w:rsidRDefault="008A6536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</w:t>
      </w:r>
      <w:r w:rsidRPr="002660D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</w:t>
      </w:r>
      <w:r w:rsidRPr="002660D5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</w:t>
      </w:r>
      <w:r w:rsidRPr="00466E33">
        <w:rPr>
          <w:rFonts w:ascii="Times New Roman" w:hAnsi="Times New Roman"/>
          <w:sz w:val="24"/>
          <w:szCs w:val="24"/>
        </w:rPr>
        <w:t>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6" w:rsidRPr="00960B60" w:rsidRDefault="008A6536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30B52"/>
    <w:rsid w:val="00056B3D"/>
    <w:rsid w:val="0008140E"/>
    <w:rsid w:val="00093A1F"/>
    <w:rsid w:val="000A08C5"/>
    <w:rsid w:val="000C1A73"/>
    <w:rsid w:val="000C3876"/>
    <w:rsid w:val="000C7A2E"/>
    <w:rsid w:val="000D24CE"/>
    <w:rsid w:val="000D5987"/>
    <w:rsid w:val="001001D3"/>
    <w:rsid w:val="00111E8F"/>
    <w:rsid w:val="00116701"/>
    <w:rsid w:val="00127DDA"/>
    <w:rsid w:val="00142555"/>
    <w:rsid w:val="00146832"/>
    <w:rsid w:val="00147FF3"/>
    <w:rsid w:val="00172C13"/>
    <w:rsid w:val="00183978"/>
    <w:rsid w:val="001C1DBF"/>
    <w:rsid w:val="001D3FC0"/>
    <w:rsid w:val="001D4895"/>
    <w:rsid w:val="002136AB"/>
    <w:rsid w:val="002211DD"/>
    <w:rsid w:val="002A6712"/>
    <w:rsid w:val="002A6E1A"/>
    <w:rsid w:val="002E5845"/>
    <w:rsid w:val="002E673D"/>
    <w:rsid w:val="002E7ACF"/>
    <w:rsid w:val="00305780"/>
    <w:rsid w:val="00340138"/>
    <w:rsid w:val="003669B4"/>
    <w:rsid w:val="00370D6C"/>
    <w:rsid w:val="003C1D5B"/>
    <w:rsid w:val="003E44BD"/>
    <w:rsid w:val="00430B7B"/>
    <w:rsid w:val="004316EE"/>
    <w:rsid w:val="00435107"/>
    <w:rsid w:val="004455A2"/>
    <w:rsid w:val="004C4D81"/>
    <w:rsid w:val="005008CD"/>
    <w:rsid w:val="005020B4"/>
    <w:rsid w:val="00516FF7"/>
    <w:rsid w:val="00527BAC"/>
    <w:rsid w:val="00531E20"/>
    <w:rsid w:val="005655EF"/>
    <w:rsid w:val="00565725"/>
    <w:rsid w:val="005925C5"/>
    <w:rsid w:val="005B7148"/>
    <w:rsid w:val="005C69CC"/>
    <w:rsid w:val="005D0D4D"/>
    <w:rsid w:val="005F7694"/>
    <w:rsid w:val="006234F8"/>
    <w:rsid w:val="006549C0"/>
    <w:rsid w:val="00675319"/>
    <w:rsid w:val="006814CB"/>
    <w:rsid w:val="00683D41"/>
    <w:rsid w:val="006B0729"/>
    <w:rsid w:val="006B1BCC"/>
    <w:rsid w:val="006C2A32"/>
    <w:rsid w:val="006C4483"/>
    <w:rsid w:val="006E6487"/>
    <w:rsid w:val="007423A5"/>
    <w:rsid w:val="00743A60"/>
    <w:rsid w:val="00776641"/>
    <w:rsid w:val="007951E8"/>
    <w:rsid w:val="007A16D6"/>
    <w:rsid w:val="007A2F2F"/>
    <w:rsid w:val="007D6E3F"/>
    <w:rsid w:val="0081643A"/>
    <w:rsid w:val="00827B17"/>
    <w:rsid w:val="008450EC"/>
    <w:rsid w:val="00855AFA"/>
    <w:rsid w:val="00872DFF"/>
    <w:rsid w:val="00891FFB"/>
    <w:rsid w:val="008A2273"/>
    <w:rsid w:val="008A6536"/>
    <w:rsid w:val="009037CE"/>
    <w:rsid w:val="00903F41"/>
    <w:rsid w:val="00905179"/>
    <w:rsid w:val="00915AE7"/>
    <w:rsid w:val="00923B7C"/>
    <w:rsid w:val="00925A5F"/>
    <w:rsid w:val="00935EF2"/>
    <w:rsid w:val="00946DC6"/>
    <w:rsid w:val="00984552"/>
    <w:rsid w:val="009A04D5"/>
    <w:rsid w:val="009C7C08"/>
    <w:rsid w:val="009D5050"/>
    <w:rsid w:val="009E4966"/>
    <w:rsid w:val="00A00343"/>
    <w:rsid w:val="00A315BC"/>
    <w:rsid w:val="00A33027"/>
    <w:rsid w:val="00A3434E"/>
    <w:rsid w:val="00A35234"/>
    <w:rsid w:val="00A8622B"/>
    <w:rsid w:val="00AA0F5A"/>
    <w:rsid w:val="00AC3D07"/>
    <w:rsid w:val="00B118DA"/>
    <w:rsid w:val="00B3146D"/>
    <w:rsid w:val="00B44C03"/>
    <w:rsid w:val="00B44DC2"/>
    <w:rsid w:val="00B46D44"/>
    <w:rsid w:val="00B54FB9"/>
    <w:rsid w:val="00B72A59"/>
    <w:rsid w:val="00B7304A"/>
    <w:rsid w:val="00B77A2E"/>
    <w:rsid w:val="00B8744E"/>
    <w:rsid w:val="00B94ACC"/>
    <w:rsid w:val="00BA1A4D"/>
    <w:rsid w:val="00BB4A49"/>
    <w:rsid w:val="00BC5F1B"/>
    <w:rsid w:val="00C01F28"/>
    <w:rsid w:val="00C13052"/>
    <w:rsid w:val="00C30DC5"/>
    <w:rsid w:val="00C751D3"/>
    <w:rsid w:val="00CA146A"/>
    <w:rsid w:val="00CD463C"/>
    <w:rsid w:val="00CE1111"/>
    <w:rsid w:val="00CE5290"/>
    <w:rsid w:val="00CF202E"/>
    <w:rsid w:val="00D04205"/>
    <w:rsid w:val="00D07A7F"/>
    <w:rsid w:val="00D14EAF"/>
    <w:rsid w:val="00DA6F28"/>
    <w:rsid w:val="00DD3BB1"/>
    <w:rsid w:val="00DE46BC"/>
    <w:rsid w:val="00E1236C"/>
    <w:rsid w:val="00E16619"/>
    <w:rsid w:val="00E448CB"/>
    <w:rsid w:val="00E90A45"/>
    <w:rsid w:val="00ED701D"/>
    <w:rsid w:val="00EF3077"/>
    <w:rsid w:val="00F10673"/>
    <w:rsid w:val="00F21717"/>
    <w:rsid w:val="00F32D53"/>
    <w:rsid w:val="00F64B74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No Spacing"/>
    <w:uiPriority w:val="99"/>
    <w:qFormat/>
    <w:rsid w:val="00CA1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Нижний колонтитул1"/>
    <w:rsid w:val="006E6487"/>
    <w:pP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0"/>
      <w:szCs w:val="20"/>
      <w:u w:color="000000"/>
      <w:lang w:eastAsia="ru-RU"/>
    </w:rPr>
  </w:style>
  <w:style w:type="paragraph" w:customStyle="1" w:styleId="10">
    <w:name w:val="Основной текст1"/>
    <w:rsid w:val="006E648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96D4-6E80-46BA-B67C-1F6FEF60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vplyakin</cp:lastModifiedBy>
  <cp:revision>5</cp:revision>
  <cp:lastPrinted>2019-02-11T09:15:00Z</cp:lastPrinted>
  <dcterms:created xsi:type="dcterms:W3CDTF">2021-02-17T09:54:00Z</dcterms:created>
  <dcterms:modified xsi:type="dcterms:W3CDTF">2021-04-16T15:51:00Z</dcterms:modified>
</cp:coreProperties>
</file>